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9B54" w14:textId="164E6EBA" w:rsidR="00E134C7" w:rsidRPr="002C6096" w:rsidRDefault="006E0DB7" w:rsidP="00711E6D">
      <w:pPr>
        <w:numPr>
          <w:ilvl w:val="12"/>
          <w:numId w:val="0"/>
        </w:numPr>
        <w:spacing w:before="0" w:after="0"/>
        <w:jc w:val="center"/>
        <w:rPr>
          <w:rFonts w:asciiTheme="minorHAnsi" w:hAnsiTheme="minorHAnsi" w:cstheme="minorHAnsi"/>
          <w:b/>
          <w:sz w:val="20"/>
          <w:szCs w:val="20"/>
        </w:rPr>
      </w:pPr>
      <w:r>
        <w:rPr>
          <w:rFonts w:asciiTheme="minorHAnsi" w:hAnsiTheme="minorHAnsi" w:cstheme="minorHAnsi"/>
          <w:b/>
          <w:sz w:val="20"/>
          <w:szCs w:val="20"/>
        </w:rPr>
        <w:t>ANEXO 3</w:t>
      </w:r>
    </w:p>
    <w:p w14:paraId="6697C592" w14:textId="5CF3A9E5" w:rsidR="00E134C7"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0AC9AB9C" w14:textId="77777777" w:rsidR="009278A0" w:rsidRPr="002C6096" w:rsidRDefault="009278A0" w:rsidP="00E134C7">
      <w:pPr>
        <w:numPr>
          <w:ilvl w:val="12"/>
          <w:numId w:val="0"/>
        </w:numPr>
        <w:spacing w:before="0" w:after="0"/>
        <w:jc w:val="center"/>
        <w:rPr>
          <w:rFonts w:asciiTheme="minorHAnsi" w:hAnsiTheme="minorHAnsi" w:cstheme="minorHAnsi"/>
          <w:b/>
          <w:sz w:val="20"/>
          <w:szCs w:val="20"/>
        </w:rPr>
      </w:pPr>
    </w:p>
    <w:p w14:paraId="67836CFF"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 xml:space="preserve">ARTÍCULO 50 LEY 789 DE 2002 </w:t>
      </w:r>
    </w:p>
    <w:p w14:paraId="37F94F40"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JURÍDICAS</w:t>
      </w:r>
      <w:r w:rsidRPr="002C6096">
        <w:rPr>
          <w:rFonts w:asciiTheme="minorHAnsi" w:hAnsiTheme="minorHAnsi" w:cstheme="minorHAnsi"/>
          <w:b/>
          <w:sz w:val="20"/>
          <w:szCs w:val="20"/>
        </w:rPr>
        <w:t>)</w:t>
      </w:r>
    </w:p>
    <w:p w14:paraId="7262113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5225B4B1" w14:textId="610EB121" w:rsidR="00E134C7" w:rsidRPr="002C6096" w:rsidRDefault="00E134C7" w:rsidP="00E134C7">
      <w:pPr>
        <w:spacing w:before="0" w:after="0"/>
        <w:rPr>
          <w:rFonts w:asciiTheme="minorHAnsi" w:hAnsiTheme="minorHAnsi" w:cstheme="minorBidi"/>
          <w:sz w:val="20"/>
          <w:szCs w:val="20"/>
        </w:rPr>
      </w:pPr>
      <w:r w:rsidRPr="002C6096">
        <w:rPr>
          <w:rFonts w:cs="Arial"/>
          <w:sz w:val="20"/>
          <w:szCs w:val="20"/>
          <w:highlight w:val="lightGray"/>
        </w:rPr>
        <w:t>[Incluir el nombre d</w:t>
      </w:r>
      <w:r w:rsidRPr="002C6096">
        <w:rPr>
          <w:rFonts w:cs="Arial"/>
          <w:sz w:val="20"/>
          <w:szCs w:val="20"/>
          <w:highlight w:val="lightGray"/>
          <w:shd w:val="clear" w:color="auto" w:fill="FFFFFF"/>
        </w:rPr>
        <w:t>el representante legal de la persona jurídica]</w:t>
      </w:r>
      <w:r w:rsidRPr="002C6096">
        <w:rPr>
          <w:rFonts w:cs="Arial"/>
          <w:sz w:val="20"/>
          <w:szCs w:val="20"/>
        </w:rPr>
        <w:t xml:space="preserve"> identificado con </w:t>
      </w:r>
      <w:r w:rsidRPr="002C6096">
        <w:rPr>
          <w:rFonts w:cs="Arial"/>
          <w:sz w:val="20"/>
          <w:szCs w:val="20"/>
          <w:highlight w:val="lightGray"/>
          <w:shd w:val="clear" w:color="auto" w:fill="FFFFFF"/>
        </w:rPr>
        <w:t>[Incluir</w:t>
      </w:r>
      <w:r w:rsidRPr="002C6096">
        <w:rPr>
          <w:rFonts w:cs="Arial"/>
          <w:sz w:val="20"/>
          <w:szCs w:val="20"/>
          <w:highlight w:val="lightGray"/>
        </w:rPr>
        <w:t xml:space="preserve"> el número de identificación]</w:t>
      </w:r>
      <w:r w:rsidRPr="002C6096">
        <w:rPr>
          <w:rFonts w:cs="Arial"/>
          <w:sz w:val="18"/>
          <w:szCs w:val="18"/>
        </w:rPr>
        <w:t xml:space="preserve"> </w:t>
      </w:r>
      <w:r w:rsidRPr="002C6096">
        <w:rPr>
          <w:rFonts w:asciiTheme="minorHAnsi" w:hAnsiTheme="minorHAnsi" w:cstheme="minorBidi"/>
          <w:sz w:val="20"/>
          <w:szCs w:val="20"/>
        </w:rPr>
        <w:t xml:space="preserve">en mi condición de </w:t>
      </w:r>
      <w:r w:rsidR="003B172F">
        <w:rPr>
          <w:rFonts w:asciiTheme="minorHAnsi" w:hAnsiTheme="minorHAnsi" w:cstheme="minorBidi"/>
          <w:sz w:val="20"/>
          <w:szCs w:val="20"/>
        </w:rPr>
        <w:t>r</w:t>
      </w:r>
      <w:r w:rsidRPr="002C6096">
        <w:rPr>
          <w:rFonts w:asciiTheme="minorHAnsi" w:hAnsiTheme="minorHAnsi" w:cstheme="minorBidi"/>
          <w:sz w:val="20"/>
          <w:szCs w:val="20"/>
        </w:rPr>
        <w:t xml:space="preserve">epresentante </w:t>
      </w:r>
      <w:r w:rsidR="003B172F">
        <w:rPr>
          <w:rFonts w:asciiTheme="minorHAnsi" w:hAnsiTheme="minorHAnsi" w:cstheme="minorBidi"/>
          <w:sz w:val="20"/>
          <w:szCs w:val="20"/>
        </w:rPr>
        <w:t>l</w:t>
      </w:r>
      <w:r w:rsidRPr="002C6096">
        <w:rPr>
          <w:rFonts w:asciiTheme="minorHAnsi" w:hAnsiTheme="minorHAnsi" w:cstheme="minorBidi"/>
          <w:sz w:val="20"/>
          <w:szCs w:val="20"/>
        </w:rPr>
        <w:t xml:space="preserve">egal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xml:space="preserve">, bajo la gravedad de juramento, certifico el pago de los aportes de salud, riesgos profesionales, pensiones y aportes a las Cajas de Compensación Familiar, </w:t>
      </w:r>
      <w:r w:rsidRPr="00C63DE4">
        <w:rPr>
          <w:rFonts w:asciiTheme="minorHAnsi" w:hAnsiTheme="minorHAnsi" w:cstheme="minorBidi"/>
          <w:sz w:val="20"/>
          <w:szCs w:val="20"/>
        </w:rPr>
        <w:t>al Instituto Colombiano de Bienestar Familiar, al Servicio Nacional de Aprendizaje y al Fondo Nacional de Formación Profesional para la Industria de Construcción (</w:t>
      </w:r>
      <w:r w:rsidRPr="00C63DE4">
        <w:rPr>
          <w:rFonts w:asciiTheme="minorHAnsi" w:hAnsiTheme="minorHAnsi" w:cstheme="minorBidi"/>
          <w:i/>
          <w:iCs/>
          <w:sz w:val="20"/>
          <w:szCs w:val="20"/>
        </w:rPr>
        <w:t>artículo 65 Ley</w:t>
      </w:r>
      <w:r w:rsidRPr="002C6096">
        <w:rPr>
          <w:rFonts w:asciiTheme="minorHAnsi" w:hAnsiTheme="minorHAnsi" w:cstheme="minorBidi"/>
          <w:i/>
          <w:iCs/>
          <w:sz w:val="20"/>
          <w:szCs w:val="20"/>
        </w:rPr>
        <w:t xml:space="preserve"> 1819 de 2016 y artículo 3 Decreto 1047 de 1983), </w:t>
      </w:r>
      <w:r w:rsidRPr="002C6096">
        <w:rPr>
          <w:rFonts w:asciiTheme="minorHAnsi" w:hAnsiTheme="minorHAnsi" w:cstheme="minorBidi"/>
          <w:sz w:val="20"/>
          <w:szCs w:val="20"/>
          <w:lang w:val="x-none"/>
        </w:rPr>
        <w:t xml:space="preserve">pagados por la compañía durante los últimos seis (6) meses </w:t>
      </w:r>
      <w:r w:rsidRPr="002C6096">
        <w:rPr>
          <w:rFonts w:asciiTheme="minorHAnsi" w:hAnsiTheme="minorHAnsi" w:cstheme="minorBidi"/>
          <w:sz w:val="20"/>
          <w:szCs w:val="20"/>
        </w:rPr>
        <w:t>contados a partir de</w:t>
      </w:r>
      <w:r w:rsidRPr="002C6096">
        <w:rPr>
          <w:rFonts w:asciiTheme="minorHAnsi" w:hAnsiTheme="minorHAnsi" w:cstheme="minorBidi"/>
          <w:sz w:val="20"/>
          <w:szCs w:val="20"/>
          <w:lang w:val="x-none"/>
        </w:rPr>
        <w:t xml:space="preserve"> </w:t>
      </w:r>
      <w:r w:rsidRPr="002C6096">
        <w:rPr>
          <w:rFonts w:asciiTheme="minorHAnsi" w:hAnsiTheme="minorHAnsi" w:cstheme="minorBidi"/>
          <w:sz w:val="20"/>
          <w:szCs w:val="20"/>
        </w:rPr>
        <w:t>la fecha de cierre del presente procedimiento de selección. Lo anterior, en cumplimiento de lo dispuesto en el artículo 50 de la Ley 789 de 2002.</w:t>
      </w:r>
    </w:p>
    <w:p w14:paraId="0B91D96C"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754EC605" w14:textId="45F0547F" w:rsidR="00E134C7" w:rsidRPr="002C6096" w:rsidRDefault="00E134C7" w:rsidP="00E134C7">
      <w:pPr>
        <w:spacing w:before="0" w:after="0"/>
        <w:rPr>
          <w:rFonts w:asciiTheme="minorHAnsi" w:hAnsiTheme="minorHAnsi" w:cstheme="minorBidi"/>
          <w:sz w:val="20"/>
          <w:szCs w:val="20"/>
        </w:rPr>
      </w:pPr>
      <w:r w:rsidRPr="002C6096">
        <w:rPr>
          <w:rFonts w:eastAsia="Calibri" w:cs="Arial"/>
          <w:sz w:val="20"/>
          <w:szCs w:val="20"/>
          <w:highlight w:val="lightGray"/>
          <w:lang w:eastAsia="en-US"/>
        </w:rPr>
        <w:t>[Incluir el nombre d</w:t>
      </w:r>
      <w:r w:rsidRPr="002C6096">
        <w:rPr>
          <w:rFonts w:eastAsia="Calibri" w:cs="Arial"/>
          <w:sz w:val="20"/>
          <w:szCs w:val="20"/>
          <w:highlight w:val="lightGray"/>
          <w:shd w:val="clear" w:color="auto" w:fill="FFFFFF"/>
          <w:lang w:eastAsia="en-US"/>
        </w:rPr>
        <w:t>el revisor fiscal, según corresponda]</w:t>
      </w:r>
      <w:r w:rsidRPr="002C6096">
        <w:rPr>
          <w:rFonts w:eastAsia="Calibri" w:cs="Arial"/>
          <w:sz w:val="20"/>
          <w:szCs w:val="20"/>
          <w:lang w:eastAsia="en-US"/>
        </w:rPr>
        <w:t xml:space="preserve"> identificado con </w:t>
      </w:r>
      <w:r w:rsidRPr="002C6096">
        <w:rPr>
          <w:rFonts w:eastAsia="Calibri" w:cs="Arial"/>
          <w:sz w:val="20"/>
          <w:szCs w:val="20"/>
          <w:highlight w:val="lightGray"/>
          <w:shd w:val="clear" w:color="auto" w:fill="FFFFFF"/>
          <w:lang w:eastAsia="en-US"/>
        </w:rPr>
        <w:t>[Incluir</w:t>
      </w:r>
      <w:r w:rsidRPr="002C6096">
        <w:rPr>
          <w:rFonts w:eastAsia="Calibri" w:cs="Arial"/>
          <w:sz w:val="20"/>
          <w:szCs w:val="20"/>
          <w:highlight w:val="lightGray"/>
          <w:lang w:eastAsia="en-US"/>
        </w:rPr>
        <w:t xml:space="preserve"> el número de identificación]</w:t>
      </w:r>
      <w:r w:rsidRPr="002C6096">
        <w:rPr>
          <w:rFonts w:asciiTheme="minorHAnsi" w:hAnsiTheme="minorHAnsi" w:cstheme="minorBidi"/>
          <w:sz w:val="20"/>
          <w:szCs w:val="20"/>
        </w:rPr>
        <w:t xml:space="preserve">, y con </w:t>
      </w:r>
      <w:r w:rsidR="003D2A84">
        <w:rPr>
          <w:rFonts w:asciiTheme="minorHAnsi" w:hAnsiTheme="minorHAnsi" w:cstheme="minorBidi"/>
          <w:sz w:val="20"/>
          <w:szCs w:val="20"/>
        </w:rPr>
        <w:t>t</w:t>
      </w:r>
      <w:r w:rsidRPr="002C6096">
        <w:rPr>
          <w:rFonts w:asciiTheme="minorHAnsi" w:hAnsiTheme="minorHAnsi" w:cstheme="minorBidi"/>
          <w:sz w:val="20"/>
          <w:szCs w:val="20"/>
        </w:rPr>
        <w:t xml:space="preserve">arjeta </w:t>
      </w:r>
      <w:r w:rsidR="003D2A84">
        <w:rPr>
          <w:rFonts w:asciiTheme="minorHAnsi" w:hAnsiTheme="minorHAnsi" w:cstheme="minorBidi"/>
          <w:sz w:val="20"/>
          <w:szCs w:val="20"/>
        </w:rPr>
        <w:t>p</w:t>
      </w:r>
      <w:r w:rsidRPr="002C6096">
        <w:rPr>
          <w:rFonts w:asciiTheme="minorHAnsi" w:hAnsiTheme="minorHAnsi" w:cstheme="minorBidi"/>
          <w:sz w:val="20"/>
          <w:szCs w:val="20"/>
        </w:rPr>
        <w:t xml:space="preserve">rofesional No. </w:t>
      </w:r>
      <w:r w:rsidRPr="002C6096">
        <w:rPr>
          <w:rFonts w:asciiTheme="minorHAnsi" w:hAnsiTheme="minorHAnsi" w:cstheme="minorBidi"/>
          <w:sz w:val="20"/>
          <w:szCs w:val="20"/>
          <w:highlight w:val="lightGray"/>
        </w:rPr>
        <w:t xml:space="preserve">[Incluir </w:t>
      </w:r>
      <w:r w:rsidR="003D2A84">
        <w:rPr>
          <w:rFonts w:asciiTheme="minorHAnsi" w:hAnsiTheme="minorHAnsi" w:cstheme="minorBidi"/>
          <w:sz w:val="20"/>
          <w:szCs w:val="20"/>
          <w:highlight w:val="lightGray"/>
        </w:rPr>
        <w:t>n</w:t>
      </w:r>
      <w:r w:rsidRPr="002C6096">
        <w:rPr>
          <w:rFonts w:asciiTheme="minorHAnsi" w:hAnsiTheme="minorHAnsi" w:cstheme="minorBidi"/>
          <w:sz w:val="20"/>
          <w:szCs w:val="20"/>
          <w:highlight w:val="lightGray"/>
        </w:rPr>
        <w:t>úmero de tarje</w:t>
      </w:r>
      <w:r w:rsidR="003D2A84">
        <w:rPr>
          <w:rFonts w:asciiTheme="minorHAnsi" w:hAnsiTheme="minorHAnsi" w:cstheme="minorBidi"/>
          <w:sz w:val="20"/>
          <w:szCs w:val="20"/>
          <w:highlight w:val="lightGray"/>
        </w:rPr>
        <w:t>t</w:t>
      </w:r>
      <w:r w:rsidRPr="002C6096">
        <w:rPr>
          <w:rFonts w:asciiTheme="minorHAnsi" w:hAnsiTheme="minorHAnsi" w:cstheme="minorBidi"/>
          <w:sz w:val="20"/>
          <w:szCs w:val="20"/>
          <w:highlight w:val="lightGray"/>
        </w:rPr>
        <w:t>a profesional]</w:t>
      </w:r>
      <w:r w:rsidRPr="002C6096">
        <w:rPr>
          <w:rFonts w:asciiTheme="minorHAnsi" w:hAnsiTheme="minorHAnsi" w:cstheme="minorBidi"/>
          <w:sz w:val="20"/>
          <w:szCs w:val="20"/>
        </w:rPr>
        <w:t xml:space="preserve"> de la Junta Central de Contadores de Colombia, en mi condición de Revisor Fiscal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durante los últimos seis (6) meses </w:t>
      </w:r>
      <w:r w:rsidRPr="002C6096">
        <w:rPr>
          <w:rFonts w:asciiTheme="minorHAnsi" w:hAnsiTheme="minorHAnsi" w:cstheme="minorBidi"/>
          <w:sz w:val="20"/>
          <w:szCs w:val="20"/>
          <w:lang w:val="x-none"/>
        </w:rPr>
        <w:t>contados a partir de</w:t>
      </w:r>
      <w:r w:rsidRPr="002C6096">
        <w:rPr>
          <w:rFonts w:asciiTheme="minorHAnsi" w:hAnsiTheme="minorHAnsi" w:cstheme="minorBidi"/>
          <w:sz w:val="20"/>
          <w:szCs w:val="20"/>
        </w:rPr>
        <w:t xml:space="preserve"> </w:t>
      </w:r>
      <w:r w:rsidRPr="002C6096">
        <w:rPr>
          <w:rFonts w:asciiTheme="minorHAnsi" w:hAnsiTheme="minorHAnsi" w:cstheme="minorBidi"/>
          <w:sz w:val="20"/>
          <w:szCs w:val="20"/>
          <w:lang w:val="x-none"/>
        </w:rPr>
        <w:t>la fecha de cierre</w:t>
      </w:r>
      <w:r w:rsidRPr="002C6096">
        <w:rPr>
          <w:rFonts w:asciiTheme="minorHAnsi" w:hAnsiTheme="minorHAnsi" w:cstheme="minorBidi"/>
          <w:sz w:val="20"/>
          <w:szCs w:val="20"/>
        </w:rPr>
        <w:t xml:space="preserve"> del presente procedimiento de selección. Lo anterior, en cumplimiento de lo dispuesto en el artículo 50 de la Ley 789 de 2002. </w:t>
      </w:r>
    </w:p>
    <w:p w14:paraId="7201544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80AB475" w14:textId="57D6B026" w:rsidR="00E134C7" w:rsidRPr="002C6096" w:rsidRDefault="00E134C7" w:rsidP="00E134C7">
      <w:pPr>
        <w:spacing w:before="0" w:after="0"/>
        <w:rPr>
          <w:rFonts w:asciiTheme="minorHAnsi" w:hAnsiTheme="minorHAnsi" w:cstheme="minorBidi"/>
          <w:sz w:val="20"/>
          <w:szCs w:val="20"/>
        </w:rPr>
      </w:pPr>
      <w:r w:rsidRPr="002C6096">
        <w:rPr>
          <w:rFonts w:asciiTheme="minorHAnsi" w:hAnsiTheme="minorHAnsi" w:cstheme="minorBidi"/>
          <w:sz w:val="20"/>
          <w:szCs w:val="20"/>
          <w:highlight w:val="lightGray"/>
        </w:rPr>
        <w:t>[Cuando la persona jurídica esté exonerada de aportes parafiscales de acuerdo con el artículo 114-1 del Estatuto Tributario modificado por el artículo 65 de la Ley 1918 de 2016, deberá incluir el siguiente texto y ajustar el formato en lo correspondiente</w:t>
      </w:r>
      <w:ins w:id="0" w:author="Karen Aslendy Gonzalez Sanchez" w:date="2023-03-07T11:12:00Z">
        <w:r w:rsidR="0017051E">
          <w:rPr>
            <w:rFonts w:asciiTheme="minorHAnsi" w:hAnsiTheme="minorHAnsi" w:cstheme="minorBidi"/>
            <w:sz w:val="20"/>
            <w:szCs w:val="20"/>
            <w:highlight w:val="lightGray"/>
          </w:rPr>
          <w:t>, de lo contrario se debe eliminar</w:t>
        </w:r>
      </w:ins>
      <w:r w:rsidRPr="002C6096">
        <w:rPr>
          <w:rFonts w:asciiTheme="minorHAnsi" w:hAnsiTheme="minorHAnsi" w:cstheme="minorBidi"/>
          <w:sz w:val="20"/>
          <w:szCs w:val="20"/>
          <w:highlight w:val="lightGray"/>
        </w:rPr>
        <w:t xml:space="preserve">]:  </w:t>
      </w:r>
    </w:p>
    <w:p w14:paraId="0DB9BAC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155B4F0E" w14:textId="59FA9DBA" w:rsidR="00E134C7" w:rsidRPr="002C6096" w:rsidRDefault="00E134C7" w:rsidP="00E134C7">
      <w:pPr>
        <w:numPr>
          <w:ilvl w:val="12"/>
          <w:numId w:val="0"/>
        </w:numPr>
        <w:spacing w:before="0" w:after="0"/>
        <w:rPr>
          <w:rFonts w:asciiTheme="minorHAnsi" w:hAnsiTheme="minorHAnsi" w:cstheme="minorHAnsi"/>
          <w:sz w:val="20"/>
          <w:szCs w:val="20"/>
        </w:rPr>
      </w:pPr>
      <w:r w:rsidRPr="0017051E">
        <w:rPr>
          <w:rFonts w:asciiTheme="minorHAnsi" w:hAnsiTheme="minorHAnsi" w:cstheme="minorHAnsi"/>
          <w:sz w:val="20"/>
          <w:szCs w:val="20"/>
          <w:highlight w:val="lightGray"/>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6AF49477"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43F084E7" w14:textId="77777777" w:rsidR="00E134C7" w:rsidRPr="002C6096" w:rsidRDefault="00E134C7" w:rsidP="00E134C7">
      <w:pPr>
        <w:widowControl w:val="0"/>
        <w:spacing w:after="120"/>
        <w:rPr>
          <w:rFonts w:cs="Arial"/>
          <w:sz w:val="20"/>
          <w:szCs w:val="20"/>
        </w:rPr>
      </w:pPr>
      <w:r w:rsidRPr="002C6096">
        <w:rPr>
          <w:rFonts w:cs="Arial"/>
          <w:sz w:val="20"/>
          <w:szCs w:val="20"/>
        </w:rPr>
        <w:t xml:space="preserve">En constancia, se firma en </w:t>
      </w:r>
      <w:r w:rsidRPr="002C6096">
        <w:rPr>
          <w:rFonts w:cs="Arial"/>
          <w:sz w:val="20"/>
          <w:szCs w:val="20"/>
          <w:highlight w:val="lightGray"/>
        </w:rPr>
        <w:t>______________</w:t>
      </w:r>
      <w:r w:rsidRPr="002C6096">
        <w:rPr>
          <w:rFonts w:cs="Arial"/>
          <w:sz w:val="20"/>
          <w:szCs w:val="20"/>
        </w:rPr>
        <w:t xml:space="preserve">, a los </w:t>
      </w:r>
      <w:r w:rsidRPr="002C6096">
        <w:rPr>
          <w:rFonts w:cs="Arial"/>
          <w:sz w:val="20"/>
          <w:szCs w:val="20"/>
          <w:highlight w:val="lightGray"/>
        </w:rPr>
        <w:t>____</w:t>
      </w:r>
      <w:r w:rsidRPr="002C6096">
        <w:rPr>
          <w:rFonts w:cs="Arial"/>
          <w:sz w:val="20"/>
          <w:szCs w:val="20"/>
        </w:rPr>
        <w:t xml:space="preserve"> días del mes de </w:t>
      </w:r>
      <w:r w:rsidRPr="002C6096">
        <w:rPr>
          <w:rFonts w:cs="Arial"/>
          <w:sz w:val="20"/>
          <w:szCs w:val="20"/>
          <w:highlight w:val="lightGray"/>
        </w:rPr>
        <w:t>_____</w:t>
      </w:r>
      <w:r w:rsidRPr="002C6096">
        <w:rPr>
          <w:rFonts w:cs="Arial"/>
          <w:sz w:val="20"/>
          <w:szCs w:val="20"/>
        </w:rPr>
        <w:t xml:space="preserve"> </w:t>
      </w:r>
      <w:proofErr w:type="spellStart"/>
      <w:r w:rsidRPr="002C6096">
        <w:rPr>
          <w:rFonts w:cs="Arial"/>
          <w:sz w:val="20"/>
          <w:szCs w:val="20"/>
        </w:rPr>
        <w:t>de</w:t>
      </w:r>
      <w:proofErr w:type="spellEnd"/>
      <w:r w:rsidRPr="002C6096">
        <w:rPr>
          <w:rFonts w:cs="Arial"/>
          <w:sz w:val="20"/>
          <w:szCs w:val="20"/>
        </w:rPr>
        <w:t xml:space="preserve"> 20</w:t>
      </w:r>
      <w:r w:rsidRPr="002C6096">
        <w:rPr>
          <w:rFonts w:cs="Arial"/>
          <w:sz w:val="20"/>
          <w:szCs w:val="20"/>
          <w:highlight w:val="lightGray"/>
        </w:rPr>
        <w:t>__.</w:t>
      </w:r>
    </w:p>
    <w:p w14:paraId="7D276C81" w14:textId="77777777" w:rsidR="00E134C7" w:rsidRPr="002C6096" w:rsidRDefault="00E134C7" w:rsidP="00E134C7">
      <w:pPr>
        <w:spacing w:before="0" w:after="0" w:line="259" w:lineRule="auto"/>
        <w:jc w:val="center"/>
        <w:rPr>
          <w:rFonts w:eastAsia="Calibri" w:cs="Arial"/>
          <w:b/>
          <w:sz w:val="20"/>
          <w:szCs w:val="20"/>
          <w:lang w:eastAsia="en-US"/>
        </w:rPr>
      </w:pPr>
    </w:p>
    <w:p w14:paraId="6C7A81DA" w14:textId="77777777" w:rsidR="00E134C7" w:rsidRPr="002C6096" w:rsidRDefault="00E134C7" w:rsidP="00E134C7">
      <w:pPr>
        <w:spacing w:before="0" w:after="0" w:line="259" w:lineRule="auto"/>
        <w:jc w:val="center"/>
        <w:rPr>
          <w:rFonts w:eastAsia="Calibri" w:cs="Arial"/>
          <w:b/>
          <w:sz w:val="20"/>
          <w:szCs w:val="20"/>
          <w:lang w:eastAsia="en-US"/>
        </w:rPr>
      </w:pPr>
    </w:p>
    <w:p w14:paraId="32D4851A" w14:textId="77777777" w:rsidR="00E134C7" w:rsidRPr="002C6096" w:rsidRDefault="00E134C7" w:rsidP="00E134C7">
      <w:pPr>
        <w:spacing w:before="0" w:after="0" w:line="259" w:lineRule="auto"/>
        <w:jc w:val="center"/>
        <w:rPr>
          <w:rFonts w:eastAsia="Calibri" w:cs="Arial"/>
          <w:bCs/>
          <w:sz w:val="20"/>
          <w:szCs w:val="20"/>
          <w:lang w:eastAsia="en-US"/>
        </w:rPr>
      </w:pPr>
      <w:r w:rsidRPr="002C6096">
        <w:rPr>
          <w:rFonts w:eastAsia="Calibri" w:cs="Arial"/>
          <w:bCs/>
          <w:sz w:val="20"/>
          <w:szCs w:val="20"/>
          <w:lang w:eastAsia="en-US"/>
        </w:rPr>
        <w:t>_____________________________________________________________________</w:t>
      </w:r>
    </w:p>
    <w:p w14:paraId="26AA2EF8" w14:textId="052E20C3" w:rsidR="003B172F" w:rsidRPr="006E0DB7" w:rsidRDefault="00E134C7" w:rsidP="006E0DB7">
      <w:pPr>
        <w:spacing w:before="0" w:after="0" w:line="259" w:lineRule="auto"/>
        <w:jc w:val="center"/>
        <w:rPr>
          <w:rFonts w:eastAsia="Calibri" w:cs="Arial"/>
          <w:sz w:val="20"/>
          <w:szCs w:val="20"/>
          <w:highlight w:val="lightGray"/>
          <w:lang w:eastAsia="en-US"/>
        </w:rPr>
      </w:pPr>
      <w:r w:rsidRPr="002C6096">
        <w:rPr>
          <w:rFonts w:eastAsia="Calibri" w:cs="Arial"/>
          <w:sz w:val="20"/>
          <w:szCs w:val="20"/>
          <w:highlight w:val="lightGray"/>
          <w:lang w:eastAsia="en-US"/>
        </w:rPr>
        <w:t>[Nombre y firma del representante legal de la persona jurídica o el revisor fiscal, según corresponda]</w:t>
      </w:r>
    </w:p>
    <w:p w14:paraId="40B0A77A" w14:textId="77777777" w:rsidR="00054A84" w:rsidRDefault="00054A84" w:rsidP="002C6096">
      <w:pPr>
        <w:numPr>
          <w:ilvl w:val="12"/>
          <w:numId w:val="0"/>
        </w:numPr>
        <w:spacing w:before="0" w:after="0"/>
        <w:jc w:val="left"/>
        <w:rPr>
          <w:rFonts w:asciiTheme="minorHAnsi" w:hAnsiTheme="minorHAnsi" w:cstheme="minorHAnsi"/>
          <w:b/>
          <w:sz w:val="20"/>
          <w:szCs w:val="20"/>
        </w:rPr>
      </w:pPr>
    </w:p>
    <w:p w14:paraId="2345F1F7" w14:textId="300ABCA2" w:rsidR="00E134C7" w:rsidRPr="002C6096" w:rsidRDefault="006E0DB7" w:rsidP="00711E6D">
      <w:pPr>
        <w:numPr>
          <w:ilvl w:val="12"/>
          <w:numId w:val="0"/>
        </w:numPr>
        <w:spacing w:before="0" w:after="0"/>
        <w:jc w:val="center"/>
        <w:rPr>
          <w:rFonts w:asciiTheme="minorHAnsi" w:hAnsiTheme="minorHAnsi" w:cstheme="minorHAnsi"/>
          <w:b/>
          <w:sz w:val="20"/>
          <w:szCs w:val="20"/>
        </w:rPr>
      </w:pPr>
      <w:r>
        <w:rPr>
          <w:rFonts w:asciiTheme="minorHAnsi" w:hAnsiTheme="minorHAnsi" w:cstheme="minorHAnsi"/>
          <w:b/>
          <w:sz w:val="20"/>
          <w:szCs w:val="20"/>
        </w:rPr>
        <w:lastRenderedPageBreak/>
        <w:t>ANEXO</w:t>
      </w:r>
      <w:r w:rsidR="00E134C7" w:rsidRPr="002C6096">
        <w:rPr>
          <w:rFonts w:asciiTheme="minorHAnsi" w:hAnsiTheme="minorHAnsi" w:cstheme="minorHAnsi"/>
          <w:b/>
          <w:sz w:val="20"/>
          <w:szCs w:val="20"/>
        </w:rPr>
        <w:t xml:space="preserve"> </w:t>
      </w:r>
      <w:r w:rsidR="002B63EE">
        <w:rPr>
          <w:rFonts w:asciiTheme="minorHAnsi" w:hAnsiTheme="minorHAnsi" w:cstheme="minorHAnsi"/>
          <w:b/>
          <w:sz w:val="20"/>
          <w:szCs w:val="20"/>
        </w:rPr>
        <w:t>3</w:t>
      </w:r>
    </w:p>
    <w:p w14:paraId="4D6059A3"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73FDB270" w14:textId="77777777" w:rsidR="003B172F" w:rsidRDefault="003B172F" w:rsidP="00E134C7">
      <w:pPr>
        <w:autoSpaceDE w:val="0"/>
        <w:autoSpaceDN w:val="0"/>
        <w:adjustRightInd w:val="0"/>
        <w:spacing w:before="0" w:after="0"/>
        <w:jc w:val="center"/>
        <w:rPr>
          <w:rFonts w:asciiTheme="minorHAnsi" w:hAnsiTheme="minorHAnsi" w:cstheme="minorHAnsi"/>
          <w:b/>
          <w:sz w:val="20"/>
          <w:szCs w:val="20"/>
        </w:rPr>
      </w:pPr>
    </w:p>
    <w:p w14:paraId="045B91F1" w14:textId="44650F03"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ARTICULO 9 LEY 828 DE 2003</w:t>
      </w:r>
    </w:p>
    <w:p w14:paraId="47FA8837"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NATURALES</w:t>
      </w:r>
      <w:r w:rsidRPr="002C6096">
        <w:rPr>
          <w:rFonts w:asciiTheme="minorHAnsi" w:hAnsiTheme="minorHAnsi" w:cstheme="minorHAnsi"/>
          <w:b/>
          <w:sz w:val="20"/>
          <w:szCs w:val="20"/>
        </w:rPr>
        <w:t>)</w:t>
      </w:r>
    </w:p>
    <w:p w14:paraId="714892A0"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082DEC81"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64D6C563" w14:textId="035F3408" w:rsidR="00E134C7" w:rsidRPr="002C6096" w:rsidRDefault="00E134C7" w:rsidP="00E134C7">
      <w:pPr>
        <w:spacing w:before="0" w:after="0"/>
        <w:rPr>
          <w:rFonts w:asciiTheme="minorHAnsi" w:eastAsia="Arial Narrow,Bold" w:hAnsiTheme="minorHAnsi" w:cstheme="minorBidi"/>
          <w:sz w:val="20"/>
          <w:szCs w:val="20"/>
        </w:rPr>
      </w:pPr>
      <w:r w:rsidRPr="002C6096">
        <w:rPr>
          <w:rFonts w:asciiTheme="minorHAnsi" w:eastAsia="Arial Narrow,Bold" w:hAnsiTheme="minorHAnsi" w:cstheme="minorBidi"/>
          <w:sz w:val="20"/>
          <w:szCs w:val="20"/>
        </w:rPr>
        <w:t xml:space="preserve">El </w:t>
      </w:r>
      <w:r w:rsidR="00E1481F" w:rsidRPr="00785765">
        <w:rPr>
          <w:rFonts w:asciiTheme="minorHAnsi" w:eastAsia="Arial Narrow,Bold" w:hAnsiTheme="minorHAnsi" w:cstheme="minorBidi"/>
          <w:sz w:val="20"/>
          <w:szCs w:val="20"/>
        </w:rPr>
        <w:t>p</w:t>
      </w:r>
      <w:r w:rsidRPr="002C6096">
        <w:rPr>
          <w:rFonts w:asciiTheme="minorHAnsi" w:eastAsia="Arial Narrow,Bold" w:hAnsiTheme="minorHAnsi" w:cstheme="minorBidi"/>
          <w:sz w:val="20"/>
          <w:szCs w:val="20"/>
        </w:rPr>
        <w:t xml:space="preserve">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785765" w:rsidRPr="00785765">
        <w:rPr>
          <w:rFonts w:asciiTheme="minorHAnsi" w:eastAsia="Arial Narrow,Bold" w:hAnsiTheme="minorHAnsi" w:cstheme="minorBidi"/>
          <w:sz w:val="20"/>
          <w:szCs w:val="20"/>
        </w:rPr>
        <w:t>p</w:t>
      </w:r>
      <w:r w:rsidRPr="002C6096">
        <w:rPr>
          <w:rFonts w:asciiTheme="minorHAnsi" w:eastAsia="Arial Narrow,Bold" w:hAnsiTheme="minorHAnsi" w:cstheme="minorBidi"/>
          <w:sz w:val="20"/>
          <w:szCs w:val="20"/>
        </w:rPr>
        <w:t xml:space="preserve">roceso de </w:t>
      </w:r>
      <w:r w:rsidR="00785765" w:rsidRPr="00785765">
        <w:rPr>
          <w:rFonts w:asciiTheme="minorHAnsi" w:eastAsia="Arial Narrow,Bold" w:hAnsiTheme="minorHAnsi" w:cstheme="minorBidi"/>
          <w:sz w:val="20"/>
          <w:szCs w:val="20"/>
        </w:rPr>
        <w:t>c</w:t>
      </w:r>
      <w:r w:rsidRPr="002C6096">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1E5F4D78" w14:textId="77777777" w:rsidR="00E134C7" w:rsidRPr="002C6096" w:rsidRDefault="00E134C7" w:rsidP="00E134C7">
      <w:pPr>
        <w:rPr>
          <w:rFonts w:asciiTheme="minorHAnsi" w:eastAsia="Arial Narrow,Bold" w:hAnsiTheme="minorHAnsi" w:cstheme="minorHAnsi"/>
          <w:sz w:val="20"/>
          <w:szCs w:val="20"/>
        </w:rPr>
      </w:pPr>
      <w:r w:rsidRPr="002C6096">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2DA46C24" w14:textId="77777777" w:rsidR="00E134C7" w:rsidRPr="002C6096" w:rsidRDefault="00E134C7" w:rsidP="00E134C7">
      <w:pPr>
        <w:spacing w:before="0" w:after="0"/>
        <w:rPr>
          <w:rFonts w:asciiTheme="minorHAnsi" w:hAnsiTheme="minorHAnsi" w:cstheme="minorHAnsi"/>
          <w:sz w:val="20"/>
          <w:szCs w:val="20"/>
        </w:rPr>
      </w:pPr>
    </w:p>
    <w:p w14:paraId="17D561E5" w14:textId="77777777" w:rsidR="00E134C7" w:rsidRPr="00B75C44" w:rsidRDefault="00E134C7" w:rsidP="00E134C7">
      <w:pPr>
        <w:spacing w:before="0" w:after="0"/>
        <w:rPr>
          <w:rFonts w:asciiTheme="minorHAnsi" w:hAnsiTheme="minorHAnsi" w:cstheme="minorHAnsi"/>
          <w:color w:val="3A3939" w:themeColor="background2" w:themeShade="BF"/>
          <w:sz w:val="20"/>
          <w:szCs w:val="20"/>
        </w:rPr>
      </w:pPr>
    </w:p>
    <w:p w14:paraId="3E381967" w14:textId="77777777" w:rsidR="008D7F63" w:rsidRPr="002D3E4B" w:rsidRDefault="008D7F63" w:rsidP="002D3E4B"/>
    <w:sectPr w:rsidR="008D7F63" w:rsidRPr="002D3E4B" w:rsidSect="00D41CE8">
      <w:headerReference w:type="default" r:id="rId11"/>
      <w:footerReference w:type="default" r:id="rId12"/>
      <w:headerReference w:type="first" r:id="rId13"/>
      <w:footerReference w:type="first" r:id="rId14"/>
      <w:pgSz w:w="12240" w:h="15840" w:code="1"/>
      <w:pgMar w:top="487" w:right="1701" w:bottom="1418" w:left="1701" w:header="47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4B5A" w14:textId="77777777" w:rsidR="003C2339" w:rsidRDefault="003C2339" w:rsidP="004F2C35">
      <w:r>
        <w:separator/>
      </w:r>
    </w:p>
  </w:endnote>
  <w:endnote w:type="continuationSeparator" w:id="0">
    <w:p w14:paraId="1AC73927" w14:textId="77777777" w:rsidR="003C2339" w:rsidRDefault="003C2339"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88A" w14:textId="77777777" w:rsidR="00C50D27" w:rsidRDefault="00C50D27" w:rsidP="00E85DDC">
    <w:pPr>
      <w:pStyle w:val="Piedepgina"/>
      <w:jc w:val="left"/>
    </w:pPr>
  </w:p>
  <w:p w14:paraId="19CE1BCF" w14:textId="77777777" w:rsidR="004F2C35" w:rsidRPr="00C50D27" w:rsidRDefault="004F2C35"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AB72328" w:rsidP="009A67BC">
    <w:pPr>
      <w:pStyle w:val="Piedepgina"/>
      <w:jc w:val="center"/>
    </w:pPr>
    <w:r>
      <w:rPr>
        <w:noProof/>
      </w:rPr>
      <w:drawing>
        <wp:inline distT="0" distB="0" distL="0" distR="0" wp14:anchorId="24B6DA43" wp14:editId="3B49575D">
          <wp:extent cx="1562642" cy="36582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rPr>
      <w:drawing>
        <wp:inline distT="0" distB="0" distL="0" distR="0" wp14:anchorId="4EC5CB25" wp14:editId="7C27108E">
          <wp:extent cx="5607050" cy="362585"/>
          <wp:effectExtent l="0" t="0" r="6350" b="0"/>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7934" w14:textId="77777777" w:rsidR="003C2339" w:rsidRDefault="003C2339" w:rsidP="004F2C35">
      <w:r>
        <w:separator/>
      </w:r>
    </w:p>
  </w:footnote>
  <w:footnote w:type="continuationSeparator" w:id="0">
    <w:p w14:paraId="01EB0815" w14:textId="77777777" w:rsidR="003C2339" w:rsidRDefault="003C2339"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4AD" w14:textId="0D13E9BB" w:rsidR="006E0DB7" w:rsidRDefault="00E60460" w:rsidP="006E0DB7">
    <w:pPr>
      <w:pStyle w:val="Ttulo3"/>
      <w:jc w:val="center"/>
      <w:rPr>
        <w:szCs w:val="22"/>
      </w:rPr>
    </w:pPr>
    <w:bookmarkStart w:id="1" w:name="_Toc106041945"/>
    <w:bookmarkStart w:id="2" w:name="_Toc106272353"/>
    <w:bookmarkStart w:id="3" w:name="_Toc106041944"/>
    <w:bookmarkStart w:id="4" w:name="_Toc106272352"/>
    <w:r>
      <w:rPr>
        <w:noProof/>
      </w:rPr>
      <w:drawing>
        <wp:anchor distT="0" distB="0" distL="114300" distR="114300" simplePos="0" relativeHeight="251659264" behindDoc="0" locked="0" layoutInCell="1" allowOverlap="1" wp14:anchorId="23688057" wp14:editId="46EADD7B">
          <wp:simplePos x="0" y="0"/>
          <wp:positionH relativeFrom="margin">
            <wp:align>center</wp:align>
          </wp:positionH>
          <wp:positionV relativeFrom="paragraph">
            <wp:posOffset>135572</wp:posOffset>
          </wp:positionV>
          <wp:extent cx="1005140" cy="597747"/>
          <wp:effectExtent l="0" t="0" r="5080" b="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r="48819" b="3697"/>
                  <a:stretch/>
                </pic:blipFill>
                <pic:spPr bwMode="auto">
                  <a:xfrm>
                    <a:off x="0" y="0"/>
                    <a:ext cx="1005140" cy="597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noProof/>
        <w:szCs w:val="22"/>
      </w:rPr>
      <w:drawing>
        <wp:anchor distT="0" distB="0" distL="114300" distR="114300" simplePos="0" relativeHeight="251660288" behindDoc="0" locked="0" layoutInCell="1" allowOverlap="1" wp14:anchorId="3B8507FB" wp14:editId="3342B6A3">
          <wp:simplePos x="0" y="0"/>
          <wp:positionH relativeFrom="column">
            <wp:posOffset>4175760</wp:posOffset>
          </wp:positionH>
          <wp:positionV relativeFrom="paragraph">
            <wp:posOffset>182245</wp:posOffset>
          </wp:positionV>
          <wp:extent cx="1469098" cy="563033"/>
          <wp:effectExtent l="0" t="0" r="0" b="8890"/>
          <wp:wrapNone/>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9098" cy="563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DB7">
      <w:rPr>
        <w:noProof/>
      </w:rPr>
      <w:drawing>
        <wp:anchor distT="0" distB="0" distL="114300" distR="114300" simplePos="0" relativeHeight="251662336" behindDoc="0" locked="0" layoutInCell="1" allowOverlap="1" wp14:anchorId="39269EC0" wp14:editId="7517212E">
          <wp:simplePos x="0" y="0"/>
          <wp:positionH relativeFrom="column">
            <wp:posOffset>-395605</wp:posOffset>
          </wp:positionH>
          <wp:positionV relativeFrom="paragraph">
            <wp:posOffset>246063</wp:posOffset>
          </wp:positionV>
          <wp:extent cx="2122840" cy="389467"/>
          <wp:effectExtent l="0" t="0" r="0" b="0"/>
          <wp:wrapNone/>
          <wp:docPr id="7" name="Picture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faz de usuario gráfica, Texto, Aplicación&#10;&#10;Descripción generada automáticament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22840" cy="38946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bookmarkEnd w:id="3"/>
    <w:bookmarkEnd w:id="4"/>
  </w:p>
  <w:p w14:paraId="38079BC5" w14:textId="3F9EBBE7" w:rsidR="006E0DB7" w:rsidRDefault="006E0DB7" w:rsidP="006E0DB7">
    <w:pPr>
      <w:pStyle w:val="Ttulo3"/>
      <w:jc w:val="center"/>
      <w:rPr>
        <w:szCs w:val="22"/>
      </w:rPr>
    </w:pPr>
  </w:p>
  <w:p w14:paraId="16EFB633" w14:textId="77777777" w:rsidR="006E0DB7" w:rsidRDefault="006E0DB7" w:rsidP="006E0DB7">
    <w:pPr>
      <w:pStyle w:val="Ttulo3"/>
      <w:jc w:val="center"/>
      <w:rPr>
        <w:szCs w:val="22"/>
      </w:rPr>
    </w:pPr>
  </w:p>
  <w:p w14:paraId="39E29521" w14:textId="43588217" w:rsidR="006D761F" w:rsidRPr="006E0DB7" w:rsidRDefault="006D761F" w:rsidP="006E0DB7">
    <w:pPr>
      <w:widowControl w:val="0"/>
      <w:tabs>
        <w:tab w:val="left" w:pos="7780"/>
      </w:tabs>
      <w:autoSpaceDE w:val="0"/>
      <w:autoSpaceDN w:val="0"/>
      <w:adjustRightInd w:val="0"/>
      <w:spacing w:after="0" w:line="200" w:lineRule="exact"/>
      <w:ind w:right="-20"/>
      <w:rPr>
        <w:rFonts w:ascii="Arial Narrow" w:hAnsi="Arial Narrow"/>
        <w:b/>
        <w:color w:val="131313" w:themeColor="background2" w:themeShade="40"/>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77777777"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21377474">
    <w:abstractNumId w:val="2"/>
  </w:num>
  <w:num w:numId="2" w16cid:durableId="1078870448">
    <w:abstractNumId w:val="0"/>
  </w:num>
  <w:num w:numId="3" w16cid:durableId="4622363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Aslendy Gonzalez Sanchez">
    <w15:presenceInfo w15:providerId="AD" w15:userId="S::karengs@unisabana.edu.co::cf94bf2b-6425-4b6b-8494-048e6da84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36B6A"/>
    <w:rsid w:val="00054A84"/>
    <w:rsid w:val="00075499"/>
    <w:rsid w:val="00091E6B"/>
    <w:rsid w:val="000D7CD2"/>
    <w:rsid w:val="000E6A3E"/>
    <w:rsid w:val="0012611B"/>
    <w:rsid w:val="0014591D"/>
    <w:rsid w:val="00154ECB"/>
    <w:rsid w:val="0017051E"/>
    <w:rsid w:val="00181D75"/>
    <w:rsid w:val="001A1B68"/>
    <w:rsid w:val="001A5E22"/>
    <w:rsid w:val="001C535A"/>
    <w:rsid w:val="001C6359"/>
    <w:rsid w:val="001C75B3"/>
    <w:rsid w:val="001D32CE"/>
    <w:rsid w:val="001D7612"/>
    <w:rsid w:val="001F0301"/>
    <w:rsid w:val="001F19F1"/>
    <w:rsid w:val="001F7199"/>
    <w:rsid w:val="00207F30"/>
    <w:rsid w:val="00232FE9"/>
    <w:rsid w:val="002535A9"/>
    <w:rsid w:val="00277ECA"/>
    <w:rsid w:val="002B63EE"/>
    <w:rsid w:val="002C6096"/>
    <w:rsid w:val="002D3E4B"/>
    <w:rsid w:val="002E7699"/>
    <w:rsid w:val="00305CEF"/>
    <w:rsid w:val="00331EFA"/>
    <w:rsid w:val="0034024E"/>
    <w:rsid w:val="003B172F"/>
    <w:rsid w:val="003B679A"/>
    <w:rsid w:val="003C2339"/>
    <w:rsid w:val="003C791E"/>
    <w:rsid w:val="003D2A84"/>
    <w:rsid w:val="003E173E"/>
    <w:rsid w:val="00432124"/>
    <w:rsid w:val="00474EDE"/>
    <w:rsid w:val="004B1B0F"/>
    <w:rsid w:val="004F2C35"/>
    <w:rsid w:val="004F6D47"/>
    <w:rsid w:val="00513844"/>
    <w:rsid w:val="005225E0"/>
    <w:rsid w:val="0059060F"/>
    <w:rsid w:val="005B1D8E"/>
    <w:rsid w:val="005C2787"/>
    <w:rsid w:val="005D2D8B"/>
    <w:rsid w:val="0065617D"/>
    <w:rsid w:val="006A63AE"/>
    <w:rsid w:val="006A7E10"/>
    <w:rsid w:val="006D761F"/>
    <w:rsid w:val="006E0DB7"/>
    <w:rsid w:val="006E14E7"/>
    <w:rsid w:val="00711E6D"/>
    <w:rsid w:val="00720A9E"/>
    <w:rsid w:val="007212F3"/>
    <w:rsid w:val="00741E96"/>
    <w:rsid w:val="00751787"/>
    <w:rsid w:val="00770237"/>
    <w:rsid w:val="007717F9"/>
    <w:rsid w:val="00773EAC"/>
    <w:rsid w:val="00785765"/>
    <w:rsid w:val="007C1BAD"/>
    <w:rsid w:val="0080387E"/>
    <w:rsid w:val="008733F8"/>
    <w:rsid w:val="00886A30"/>
    <w:rsid w:val="008A1A6F"/>
    <w:rsid w:val="008A71EC"/>
    <w:rsid w:val="008D7F63"/>
    <w:rsid w:val="00907AC4"/>
    <w:rsid w:val="009278A0"/>
    <w:rsid w:val="00943588"/>
    <w:rsid w:val="00986EFB"/>
    <w:rsid w:val="009A67BC"/>
    <w:rsid w:val="009B26E4"/>
    <w:rsid w:val="009E54BC"/>
    <w:rsid w:val="00A06874"/>
    <w:rsid w:val="00A34836"/>
    <w:rsid w:val="00A54619"/>
    <w:rsid w:val="00A66D11"/>
    <w:rsid w:val="00B11CD8"/>
    <w:rsid w:val="00B30435"/>
    <w:rsid w:val="00B353EC"/>
    <w:rsid w:val="00BD2A71"/>
    <w:rsid w:val="00C1165A"/>
    <w:rsid w:val="00C2579D"/>
    <w:rsid w:val="00C50D27"/>
    <w:rsid w:val="00C63DE4"/>
    <w:rsid w:val="00C81483"/>
    <w:rsid w:val="00D1212F"/>
    <w:rsid w:val="00D358D8"/>
    <w:rsid w:val="00D41CE8"/>
    <w:rsid w:val="00D64E83"/>
    <w:rsid w:val="00D677C5"/>
    <w:rsid w:val="00D67F6F"/>
    <w:rsid w:val="00D968B4"/>
    <w:rsid w:val="00DA2765"/>
    <w:rsid w:val="00DA3844"/>
    <w:rsid w:val="00E066DA"/>
    <w:rsid w:val="00E134C7"/>
    <w:rsid w:val="00E1481F"/>
    <w:rsid w:val="00E55731"/>
    <w:rsid w:val="00E60460"/>
    <w:rsid w:val="00E66CC3"/>
    <w:rsid w:val="00E85DDC"/>
    <w:rsid w:val="00EB47F3"/>
    <w:rsid w:val="00EF553D"/>
    <w:rsid w:val="00F00155"/>
    <w:rsid w:val="00F10DF8"/>
    <w:rsid w:val="00F311BA"/>
    <w:rsid w:val="00F532BF"/>
    <w:rsid w:val="00F53DA5"/>
    <w:rsid w:val="00F56D6D"/>
    <w:rsid w:val="00F60309"/>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Tablaconcuadrcu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2B63EE"/>
    <w:pPr>
      <w:spacing w:after="0" w:line="240" w:lineRule="auto"/>
    </w:pPr>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21054368">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B5D6-3FB6-4C7E-BB45-4A282B36E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4.xml><?xml version="1.0" encoding="utf-8"?>
<ds:datastoreItem xmlns:ds="http://schemas.openxmlformats.org/officeDocument/2006/customXml" ds:itemID="{34E1655F-7218-4FF7-A4BB-626A2434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Karen Aslendy Gonzalez Sanchez</cp:lastModifiedBy>
  <cp:revision>16</cp:revision>
  <cp:lastPrinted>2020-11-13T22:18:00Z</cp:lastPrinted>
  <dcterms:created xsi:type="dcterms:W3CDTF">2020-10-14T21:09:00Z</dcterms:created>
  <dcterms:modified xsi:type="dcterms:W3CDTF">2023-03-07T16:14:00Z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